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78" w:rsidRPr="00A47B15" w:rsidRDefault="00645B78" w:rsidP="00A47B15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64"/>
      <w:bookmarkStart w:id="1" w:name="_Toc62391964"/>
      <w:bookmarkStart w:id="2" w:name="_Toc74562880"/>
      <w:r w:rsidRPr="00A47B15">
        <w:rPr>
          <w:b w:val="0"/>
          <w:bCs w:val="0"/>
          <w:i w:val="0"/>
          <w:iCs w:val="0"/>
          <w:sz w:val="32"/>
          <w:szCs w:val="32"/>
          <w:lang w:val="tr-TR" w:eastAsia="tr-TR"/>
        </w:rPr>
        <w:t>MEŞVERET VE ŞÛRA ESASI</w:t>
      </w:r>
      <w:bookmarkEnd w:id="0"/>
      <w:bookmarkEnd w:id="1"/>
      <w:bookmarkEnd w:id="2"/>
      <w:r w:rsidR="009933CE" w:rsidRPr="00A47B15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A47B15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"25-MEﬁVERET VE ﬁÛRA ESASI" \l 1 </w:instrText>
      </w:r>
      <w:r w:rsidR="009933CE" w:rsidRPr="00A47B15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 ve şûrâ-i şer’î</w: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 ve ﬂûrâ-i ﬂer’î" </w:instrTex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, dinin esasat ve müselle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mat gibi ka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t’i ve sabit hü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kümlerinin hâricinde ve şer’î usûlüne göre yapılır.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Meşverette iyi niyet ve ihtisas</w: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"Meﬂverette iyi niyet ve ihtisas" </w:instrTex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şarttır. Yani meş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verete katı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lanlar, istişa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rede ele alınacak meselenin isa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betli olan ci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hetini ve tercihi gereken maslahat-ı umu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miyesini keş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fetmek niyet ve gay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retine sahib olmalıdır. Yoksa kendi mak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sadlarını veya bağlı ol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duğu şahsın veya cemaatin men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faatini tahak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kuk ettir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niyetini taşıyan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larla yapılacak meşveret hak ve maslahat-ı bulmaktan daha çok karışık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lıklara ve inşikaklara sebeb olur.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Bu meşveret, meşveret-i şer’îye değildir ve ibadet ma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hiye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tini taşımaz.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Risale-i Nur</w:t>
      </w:r>
      <w:r w:rsidR="00A47B15">
        <w:rPr>
          <w:rFonts w:eastAsia="Times New Roman" w:cstheme="minorHAnsi"/>
          <w:b/>
          <w:sz w:val="24"/>
          <w:szCs w:val="24"/>
          <w:lang w:val="tr-TR" w:eastAsia="tr-TR"/>
        </w:rPr>
        <w:t>’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un muhtelif  yerlerinde meşveret-i şer’î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yeye çok ehemmiyet verilir. Şöyle ki:</w:t>
      </w:r>
    </w:p>
    <w:p w:rsidR="00645B78" w:rsidRPr="00A47B15" w:rsidRDefault="00645B78" w:rsidP="00A47B15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«Müslümanların hayat-ı içtimaiye-i İslâmiyedeki saadet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lerinin anahtarı, meşveret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t>i şer’iye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dir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"meﬂveret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instrText>i ﬂer’iye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dir"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</w:t>
      </w:r>
      <w:r w:rsidR="00A47B1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A47B1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A47B1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A47B1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B6C72" w:rsidRPr="00A47B15">
        <w:rPr>
          <w:rFonts w:cstheme="minorHAnsi"/>
          <w:color w:val="FF0000"/>
          <w:sz w:val="28"/>
          <w:szCs w:val="28"/>
          <w:highlight w:val="white"/>
          <w:rtl/>
        </w:rPr>
        <w:t>وَ اَمْرُهُمْ شُورَى بَيْنَهُمْ</w:t>
      </w:r>
      <w:r w:rsidR="00A47B15">
        <w:rPr>
          <w:rFonts w:cstheme="minorHAnsi"/>
          <w:color w:val="FF0000"/>
          <w:sz w:val="28"/>
          <w:szCs w:val="28"/>
          <w:highlight w:val="white"/>
        </w:rPr>
        <w:t xml:space="preserve">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âyet-i kerimesi, şûrâyı esas olarak 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"ﬂûrây› esas olarak 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em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rediyor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Evet, nasıl ki, nev-i beşerdeki “telâhuk-u efkâr” ün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vanı altında asırlar ve zamanların tarih vasıtasıyla bir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biriyle meşvereti, bütün beşeriyetin terakkiyatı ve fünu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nun esası olduğu gibi, en büyük kıt’a olan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Asya’nın en geri kalma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sının bir sebebi, o şûrâ-yı ha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kiye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"ﬂûrâ-y› ha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ki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kiye"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yi yapmamasıdır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Asya kıt’asının ve istikbalinin keşşafı ve miftahı şû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râdır. Yani, nasıl fertler birbiriyle meşveret eder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ta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ifeler, kıt’alar dahi o şûrâyı yapma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lâzım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"ﬂûrây› yapmalar› lâz›m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d›r"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ki, üç yüz, belki dört yüz milyon İslâmın ayaklarına ko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nul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muş çe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şit çeşit istibdatların kayıtlarını, zincirle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rini açacak, dağıtacak,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meşveret-i şer’iye ile şeha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"meﬂveret-i ﬂer’iye ile ﬂeha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met"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ve şefkat-i imaniyeden te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vellüd eden hürri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yet-i şer’iyedir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ki, o hürriyet-i şer’iye, âdâb-ı şer’iye ile süs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lenip garb medeni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t>i sefihanesindeki seyyiatı atmak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tır.» (Hutbe-i Şamiye sh: 60)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«Eğer denilse: Neden şûrâya bu kadar ehemmi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"ﬂûrâya bu kadar ehemmi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yet"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veriyor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sun? Ve be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şerin, hususan Asya’nın, hususan İslâmiyetin hayatı ve terakkisi nasıl o şûrâ ile olabilir?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Elcevap: Nurun Yirmi Birinci Lem’a-i İhlâsında izah edildiği gibi,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haklı şûrâ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"hakl› ﬂûrâ"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ihlâs ve tesanüdü ne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tice verdiğin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üç elif, yüz on bir ol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ğu gibi, ihlâs ve tesanüd-ü ha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kiki ile, üç adam, yüz adam kadar 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"üç adam, yüz adam kadar 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mil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lete fayda verebilir. Ve on adamın hakikî ihlâs ve tesa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nüd ve meşveretin sır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rıyla, bin adam kadar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"meﬂveretin s›r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r›yla, bin adam kadar"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iş gördükle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rini, çok vukuat-ı tari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hiye bize haber veri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yor. Madem be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şerin ihtiyacatı hadsiz ve düşmanları nihayetsiz, ve kuvveti ve sermayesi pek cüz’î hususan dinsizlikle ca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navarlaşmış, tahri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batçı, muzır insanların çoğalmasıyla, elbette ve elbette, o hadsiz düş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manlara ve o niha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yetsiz hâ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cetlere karşı, imandan gelen nokta-i istinad ve o nokta-i istimdad ile beraber hayat-ı şahsiye-i insaniyesi dayan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dığı gibi,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hayat-ı iç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timaiyesi de yine imanın ha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kaikinden gelen şûrâ-yı şer’î ile yaşaya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bilir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"ﬂûrâ-y› ﬂer’î ile yaﬂaya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bilir"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, o düş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manları durdurur, o hâcetlerin te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minine yol açar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(Hutbe-i Şamiye sh: 62)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Ümmetin itimad edeceği mu’temed bir tefsirin ya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zıl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 da bir meclis-i ilmiye ile olmasını lüzumlu gö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 Bediüzzaman Hazretleri şu ehemmiyetli hu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susları nazara ve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rir: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3-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«Bu mukaddemeden maksadım, efkâr-ı umu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miye bir tef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sir-i Kur’ân istiyor. Evet, her zamanın bir hükmü var. Zaman dahi bir müfes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sirdir. Ah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val ve vu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kuat ise, bir keşşaftır. Efkâr-ı âmmeye hocalık edecek, yine efkâr-ı âmme-i ilmiyedir. Bu sırra binaen ve isti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naden isterim ki: Müfessir-i azîm olan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zamanın taht-ı riya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setinde, herbiri bir fende mü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tehassıs, mu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hak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kikîn-i ule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madan müntehap bir meclis-i meb’usan-ı ilmiye teşki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liyle, meşveretle bir tef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siri telif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"meﬂveretle bir tef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siri telif"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etmekle sair tefasirdeki münkasım olan me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hasin ve kemâlâtı mühezzebe ve mü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zeh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hebe ola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cem etmelidirler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 Evet, meşruti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yettir;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her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şeyde meşveret hü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küm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fermâdır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 hü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kümfermâd›r"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 Efkâr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t>ı umu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miye dahi dide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bandır. İcma-ı ümmetin hücciyeti buna hüccettir.» (Muhakemat sh: 22)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«Kur’ân-ı Azîmüşşanın müfessiri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"Kur’ân-› Azîmüﬂﬂan›n müfessiri"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yüksek bir deha sahibi ve nâfiz bir içtihada malik ve bir velâyet-i kâmileyi haiz bir zat ol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malıdır. Bil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hassa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bu zaman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larda, bu şartlar ancak yüksek ve azîm bir he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 tesanüdüyle ve o he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 telâhuk-u efkâ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rından ve ruhlarının tenasü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büyle birbirine yardım etmesinden ve hürriyet-i fikirlerinden ve taassubların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âzâde olarak tam ihlâsla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rından doğan dâhi bir şahs-ı mânevîde bulu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nur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(İşarat-ül İ’caz sh: 8)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«Saltanat-ı efkârın icrâa-yı hasenesindendir ki: Hakaik-i İslâmiyetin güneşi, evham ve hayalât bulutla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rın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dan kurtulmuş, her yeri tenvire başla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mıştır. Hattâ dinsiz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lik bataklığında taaffün eden adamlar dahi o zi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ya ile isti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fa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deye başlamıştırlar.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Hem de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meşveret-i efkârın mehasini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"meﬂveret-i efkâr›n mehasini"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ndendir ki: Makasıd ve mesalik, bürhan-ı kàtı’ üzerine teessüs ve her kemale mümidd olan hakk-ı sabitle hakaikı rab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tey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lemesi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dir. Bunun neticesi: Batıl, hak suretini giy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mekle efkârı al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datmaz.» (Muhakemat sh: 37)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Meşveret-i şer’iyenin idare sistemine ve efkâr-ı milli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yeye bakan hikmet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leri: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«Meşrutiyet-i meşrua denilen dünyada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beşer sa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adetinin bir sebebi ve hâkimiyet-i milliyeyi temin ile makine-yi hayatın buharı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olan hürri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teki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irade-i cüz’i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istibdat ve tahakkümün be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lâsından kur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taran meşve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ret-i şer’iyenin maya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sıyla</w: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ret-i ﬂer’iyenin maya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s›yla" </w:instrTex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mayalandıran meşrutiyet-i meş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ua sizi her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kes gibi imtihana davet ediyor ki, sinn-i rüşde bülû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ğu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nuzu ve vasîye adem-i ihtiyacınızı görmek istiyor. İmtihana hazırlanınız. Mev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cudiyetinizi ittihadla göste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riniz ve hamiyet-i diniye-i millî ile fikir ve vicdan-ı şahsiyenizi milletin kalb ve akl-ı müştereki gibi gösteri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niz. Yoksa, sıfır çe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kecek ve şehadetnâme-i hürriyeti eli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nize vermeyecektir.» (Divan-ı Harbî Örfî sh: 52)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«S – Âlem-i İslâm ülemasının ortalarındaki müt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hiş ihti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lâfata ne dersin? Reyin nedir?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C – Ben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âlem-i İslâmiyete gayr-ı muntazam veya inti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zamı bozul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muş bir meclis-i meb’usan ve bir encü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men-i şûrâ nazarıyla bakıyo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rum.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Şeriattan işitiyoruz ki, rey-i cum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hur budur, fetvâ bu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nun üzerinedir.» (Münazarat sh: 78)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«S – Acaba kâinatta, şu meclis-i âli-i İslâmî, şu ser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gerdan küre şeh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rinde bir intizamı daha bulamayacak mı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dır?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C – İman ederim ki, umum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âlem-i İslâm, mil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let-i insa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niyede ve Âdem kavminde bir mec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lis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meb’usan-ı mu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kaddese hükmüne geçe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Selef ve halef, asırlar üzerinde birbirine bakıp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beynle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rinde bir encümen-i şûra teşkil </w: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"ﬂûra teﬂkil " </w:instrTex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edecek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lerdir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 Fakat, birinci kısım olan ihtiyar ba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balar, sâki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tane ve si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tayişkârane dinleyeceklerdir.» (Münazarat sh: 80)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Bediüzzaman Hazretleri hem Osmanlı Devletine hem gele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cekteki  ce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mahir-i müttefika-i İslâmiyyenin si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yaset eh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line, şûrâ’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ehemmiyet ve lüzû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munu beyan eden yazı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sının bir kısmında şu hususa dikkat çeker: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9-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«Sadaret üç mühim şûraya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"Sadaret üç mühim ﬂûrâya"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bizzat istinad ediyor, yine kifa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 etmi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yor. Halbuki böyle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inceleşmiş ve ço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ğal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 münasebat içinde, içtihadattaki müthiş fevza</w: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"içtihadattaki müthiﬂ fevzâ" </w:instrTex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, efkâr-ı İslâmiyedeki teşettüt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fâsid medeni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yetin tedahülüyle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ah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lâktaki müthiş te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denni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yle be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ber, meşihat cenahı bir şahsın içtihadına terk edil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miş.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Ferd tesirat-ı hariciyeye karşı daha az mukavimdir. Tesirat-ı harici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yeye kapılmakla çok ahkâm-ı diniye feda edildi.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Hem nasıl oluyor ki, umûrun besateti ve taklid ve teslim câri olduğu zamanda, velev ki intizamsız olsun, yine Meşihat bir şû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raya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"meﬂihat bir ﬂû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râya"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lâakal Kazdıaskerler gibi mühim şahsiyetlere istinad ederdi. Şimdi iş besatetten çıkmış, taklid ve ittiba gevşemiş olduğu halde, bir şahıs nasıl ki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fayet eder?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Zaman gösterdi ki,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hilâfeti temsil eden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şu Me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şihat-ı İslâmiye, yalnız İstanbul ve Osmanlılara mahsus değildir. Umum İslâma şâmil bir mües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se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se-i celiledir. Bu sönük va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ziyetle, değil koca âlem-i İslâmın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‹slâm›n"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belki yal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nız İs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tanbul’un irşadına da kâfi gel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miyor. Öyle ise,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bu mevki öyle bir vaziyete getirilmelidir ki, âlem-i İslâm ona itimad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"âlem-i ‹slâm ona itimat"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ede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bilsin.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Hem menba, hem mâkes vaziyetini alsın. Âlem-i İslâma karşı vazife-i di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niyesini hakkıyla ifa edebilsin.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Eski zamanda değiliz. Eskiden hâkim bir şahs-ı vâhid idi. O hâkimin müftüsü de, onun gibi münferid bir şahıs olabilirdi, onun fikrini tashih ve ta’dil ederdi. Şimdi ise, zaman cemaat zamanıdır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"zaman cemaat zaman›d›r"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 Hâkim, ruh-u ce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maat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ten çıkmış, az mütehassis, sağırca, metin bir şahs-ı manevîdir ki, şûra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lar o ruhu temsil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"ﬂûrâ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 o ruhu temsil"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eder.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Şöyle bir hâkimin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müftüsü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de ona mücanis olup,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bir şûrâ-yı âliye-i ilmiyeden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"ﬂûrâ-y› âliye-i ilmiyeden"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tevellüd eden bir şahs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t>ı mânevî olmak gerek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tir. Tâ ki, sözünü ona işitti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rebilsin.  Dine taal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lûk eden noktalardan, sırat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t>ı müstak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îme sevk edebilsin. Yoksa, ferd dâhî de olsa, cemaatin ferd-i ma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nevîsine karşı siv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risi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nek kadar kalır. Şu mü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him mevki, böyle sönük kalmakla, İslâmın ukde-i ha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yatiyesini teh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likeye maruz bı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rakıyor.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Hattâ diyebiliriz, şimdiki zaaf-ı diyanet ve şeair-i İslâmiyetteki lâkaydlık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"ﬂeair-i ‹slâmiyetteki lâkaytl›k"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ve içtihadattaki fevzâ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"içtihadattaki fevzâ"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Meşihatın zaafından ve sönük ol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masın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dan meydan almıştır. Çünkü, hariçte bir adam reyini, ferdi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yete istinad eden Me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şihat’a karşı muhafaza edebilir. Fakat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böyle bir şû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raya istinad eden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"ﬂû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râya istinad eden"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bir Şeyhülislâmın sözü, en büyük bir dâhiyi de, ya içtihadından vazgeçi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rir, ya o içtihadı ona münhasır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"içtihad› ona münhas›r"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bıra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kır.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Her müstaid, çendan içtihad edebilir. Lâkin içti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hadı o vakit düsturü’l-amel olur ki, bir nevi icmâ veya cumhurun tasdikine ik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tiran ede. Böyle bir Şeyhülislâm mânen bu sırra mazhar olur.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Şeriat-ı Garrâda daima icma’ ve rey-i cumhur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"icmâ ve rey-i cumhur"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medâr-ı fetva olduğu gibi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, şimdi de fevzâ-i ârâ için, böyle bir faysala lü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zum-u kat’î vardır.» (Sünuhat Tuluat İşarat sh: 37-40</w:t>
      </w:r>
      <w:ins w:id="3" w:author="İttihad Yayıncılık" w:date="2003-12-29T18:13:00Z">
        <w:r w:rsidRPr="00A47B15">
          <w:rPr>
            <w:rFonts w:eastAsia="Times New Roman" w:cstheme="minorHAnsi"/>
            <w:sz w:val="24"/>
            <w:szCs w:val="24"/>
            <w:lang w:val="tr-TR" w:eastAsia="tr-TR"/>
          </w:rPr>
          <w:t>)</w:t>
        </w:r>
      </w:ins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10-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«Hem de mânâ-yı meşrutiyete ibtilâ ve mu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habbe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timin se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bebi şu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dur ki: Asya’nın ve âlem-i İslâmın istik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balde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‹slâm›n istik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balde"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terakkisinin birinci kapısı meşruti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yet-i meş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rua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"meﬂrutiyet-i meﬂ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rua"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ve şeriat dairesindeki hürriyet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tir. Ve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talih ve taht ve baht-ı İslâmın anahtarı da meşruti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yetteki şûrâ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"meﬂruti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yetteki ﬂûrâ"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dır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(Divan-ı Harbî Örfî sh: 48)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11-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«Eski Said de, eski zamanda böyle acib bir is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tib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dadı his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setmiş. Bazı âsârında, ona hücumla beyanatı var. O müthiş istib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dâdât-ı acîbeye karşı meşruta-i meş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ayı bir vasıta-i necat görü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yordu. Ve hürriyet-i şer’iye,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Kur’ân’ın ahkâmı dairesindeki meşveret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"Kur’ân’›n ahkâm› dairesindeki meﬂveret"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le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o müthiş musibeti def eder diye düşünüp öylece çalış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mış.» (Kastamonu Lâhikası sh: 78)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Bediüzzaman Hazretleri şurâ’ya verdiği aynı ehem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yeti,  Risale-i Nur dairesindeki hizmet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faaliye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de meş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verete ihtiyaç duyduğunu söyler. Me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sela der ki: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«Bu mektupta bir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ince meseleyi meşveret sure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tiyle reyinizi al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 sure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tiyle reyinizi almak" </w:instrText>
      </w:r>
      <w:r w:rsidR="009933CE" w:rsidRPr="00A47B1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 gönderdik.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Münasip midir? »  (Emirdağ Lahikası-II sh: 104)</w:t>
      </w:r>
    </w:p>
    <w:p w:rsidR="00645B78" w:rsidRPr="00A47B15" w:rsidRDefault="00AB6C72" w:rsidP="00A47B1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A47B15">
        <w:rPr>
          <w:rFonts w:cstheme="minorHAnsi"/>
          <w:color w:val="FF0000"/>
          <w:sz w:val="28"/>
          <w:szCs w:val="28"/>
          <w:highlight w:val="white"/>
          <w:rtl/>
        </w:rPr>
        <w:t>وَ شَاوِرْهُمْ فِى اْلاَمْرِ</w:t>
      </w:r>
      <w:r w:rsidR="00645B78" w:rsidRPr="00A47B15">
        <w:rPr>
          <w:rFonts w:eastAsia="Times New Roman" w:cstheme="minorHAnsi"/>
          <w:sz w:val="24"/>
          <w:szCs w:val="24"/>
          <w:lang w:val="tr-TR" w:eastAsia="tr-TR"/>
        </w:rPr>
        <w:t xml:space="preserve">emriyle, </w:t>
      </w:r>
      <w:r w:rsidR="00645B78" w:rsidRPr="00A47B15">
        <w:rPr>
          <w:rFonts w:eastAsia="Times New Roman" w:cstheme="minorHAnsi"/>
          <w:b/>
          <w:sz w:val="24"/>
          <w:szCs w:val="24"/>
          <w:lang w:val="tr-TR" w:eastAsia="tr-TR"/>
        </w:rPr>
        <w:t>kardeşlerimle bir meş</w:t>
      </w:r>
      <w:r w:rsidR="00645B78"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verete muhta</w:t>
      </w:r>
      <w:r w:rsidR="00645B78"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cım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="00645B78"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="00645B78"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</w:instrText>
      </w:r>
      <w:r w:rsidR="00645B78"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verete muhtac›m"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="00645B78" w:rsidRPr="00A47B15">
        <w:rPr>
          <w:rFonts w:eastAsia="Times New Roman" w:cstheme="minorHAnsi"/>
          <w:sz w:val="24"/>
          <w:szCs w:val="24"/>
          <w:lang w:val="tr-TR" w:eastAsia="tr-TR"/>
        </w:rPr>
        <w:t>.»  (Emirdağ Lâhikası-I sh: 24)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13-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«Bu büyük ve ağır ve kıymettar hizmet-i K</w:t>
      </w:r>
      <w:bookmarkStart w:id="4" w:name="_GoBack"/>
      <w:bookmarkEnd w:id="4"/>
      <w:r w:rsidRPr="00A47B15">
        <w:rPr>
          <w:rFonts w:eastAsia="Times New Roman" w:cstheme="minorHAnsi"/>
          <w:sz w:val="24"/>
          <w:szCs w:val="24"/>
          <w:lang w:val="tr-TR" w:eastAsia="tr-TR"/>
        </w:rPr>
        <w:t>ur’âniyeye ke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mal-i tesanüdle çalışmak lâzımdır.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>Sakın! Dikkat ediniz, ihtilâf-ı meşrebiniz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"ihtilâf-› meﬂrebiniz"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den ve zayıf damar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larınızdan ve derd-i maişet zaruretinizden ehl-i da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lâlet istifade edip, birbirinizi ten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kid ettirmeye meydan vermeyiniz.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Meşveret-i şer’iyeyle reyleri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"Meﬂveret-i ﬂer’iyeyle reyleri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nizi"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teşettütten muhafaza ediniz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 İhlâs Risalesinin düsturlarını her vakit göz önünüzde bu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lundurunuz. Yoksa, az bir ihtilâf bu vakitte Risale-i Nur’a büyük bir zarar verebilir.» (Kastamonu Lâhikası sh: 236)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«Nakş-ı i’câzı göstermek tarzında bir Kur’ân yazmaya dair mü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him bir niyetimi, hizmet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noBreakHyphen/>
        <w:t>i Kur’ân’daki kardeşlerimin na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zarlarına arz edip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veret etmek ve on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fikirlerini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 etmek ve on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lar›n fikirlerini"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is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timzac etmek ve beni ikaz et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için şu kısmı yazdım, onlara müra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caat ediyorum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(Mektubat sh: 405)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«Hâfız Ali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"Hâf›z Ali"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’nin mektubunda, medrese-i Nuriyenin üstadı olan Hacı Hâfız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"Hac› Hâf›z"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ile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gayet samimâne ve uhuvvetkâ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râne gö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rüşmeleri ve meşve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"meﬂveretleri"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 bizleri çok mesrur ey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ledi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(Kastamonu Lâhikası sh: 199)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«Risale-i Nur dairesindeki şakirdler,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istişare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sure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tinde, tab etmek gibi çok ehemmiyetli işleri gör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meye başlamalarıdır.» (Kastamonu Lâhikası sh: 129)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«Aziz, sıddık kardeşlerim,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Evvelâ: İhtiyat ve temkin ve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meşveret etmek lâ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"meﬂveret etmek lâ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>z›m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d›r"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(Şualar sh: 535)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«Hazret-i İmam-ı Ali Radıyallahü Anh iki defa "Sırran tenevverat"  demesi, Risale-i Nur perde altında tenev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vür ve tenvir eder diye işa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ret edi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yor. Mümkün olduğu kadar ge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çici rüzgârlara ehemmiyet vermeyiniz, bak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yınız. Zaten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mabeyninizde samimî tesanüd ve meş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veret-i şer’iye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"meﬂveret-i ﬂer’iye"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, sizi öyle şeylerden muha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 eder. İçinizdeki şahs-ı mâ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fikrini, o meşve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retle bildi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retle bildi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rir"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(Kastamonu Lâhikası sh: 130)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«Hem şimdi nazar-ı dikkati Risale-i Nur şakirdle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rine celb etme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mek münasiptir diye düşünüyo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rum. Fakat yedi sene Harb-i Umumîye bakmayan ve yirmi beş sene gazeteleri okumayan, din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lemeyen bu karde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şinizin fikri, bu meselede sorulmaz.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Asıl fikir sahibi, sizler ve Risale-i Nur’un has şakirdleri ve mü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dakkik nâşirleri, meşveretle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"meﬂveretle"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, hususan Ispartadakilerle, maslahat ne ise yaparsınız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.» (Emirdağ Lâhikası-I sh: 109)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«Bundan sonra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her meselemizde emir, Risale-i Nur’un şahs-ı mânevîsini temsil eden has şakirdlerin ve sizlerindir.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Benim de şimdi bir reyim var.» (Emirdağ Lâhikası-I sh: 223)                    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Medâr-ı nizâ bir mesele varsa meşve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 ediniz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 ediniz"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. Çok sıkı tutma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yınız herkes bir meşrepte ol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maz. Müsamahayla bir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birine bakmak şimdi el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zemdir.» (Kastamonu Lâhikası sh: 234)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«Şimdi namazda bir hâtıra kalbe geldi ki, kar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deş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lerin, zi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yade hüsn-ü zanlarına binaen, senden maddî ve mânevî ders ve yardım ve himmet bekliyor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lar. Sen nasıl dünya işlerinde hasları tevkil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"haslar› tevkil"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ettin, erkân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ların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meşve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"erkân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lar›n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>meﬂveret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leri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ne bıraktın ve isabet et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tin.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Aynen öyle de, uhrevî ve Kur’ânî ve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lastRenderedPageBreak/>
        <w:t>imanî ve ilmî iş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lerinde dahi Risale-i Nur’u ve şakirdlerinin şahs-ı mâ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nevîle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rini tevkil ile o hâlis, muhlis hasların şahs-ı mâ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nevîleri sen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den çok mü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kemmel o vazi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feni kendi vazi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feleriyle bera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ber yaparlar.» (Şualar sh: 492)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«Nur fabrikasının sahibiyle kahraman Tâhirî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"Tâhirî"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bizi gayet mesrur eden müjdeler veriyorlar, hem bazı mesele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leri soruyorlar. Sizlerdeki erkâ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nın 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 xml:space="preserve"> "erkân›n 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verdikleri ka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rar ve mü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nasib gördüğü tarzlar, benim reyimin fev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kinde inşaallah isabet ederler. Madem benim reyimi de almak istiyorlar. Şimdi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lik, evvelce nazlanan matbaacı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lara lü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zum yok..» (Kastamonu Lâhikası sh: 222) 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24-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«Şakirdlerin tensibiyle ve 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 xml:space="preserve">meşveretiyle 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>inti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hab edilecek</w: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A47B1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"meﬂveretiyle 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instrText>inti</w:instrTex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instrText>hap edilecek</w:instrTex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9933CE" w:rsidRPr="00A47B1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A47B15">
        <w:rPr>
          <w:rFonts w:eastAsia="Times New Roman" w:cstheme="minorHAnsi"/>
          <w:sz w:val="24"/>
          <w:szCs w:val="24"/>
          <w:lang w:val="tr-TR" w:eastAsia="tr-TR"/>
        </w:rPr>
        <w:t xml:space="preserve"> bir yeni kah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raman bulununcaya kadar o vazife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leri taksimü’l-a’mâl suretinde herbir şakird bir va</w:t>
      </w:r>
      <w:r w:rsidRPr="00A47B15">
        <w:rPr>
          <w:rFonts w:eastAsia="Times New Roman" w:cstheme="minorHAnsi"/>
          <w:sz w:val="24"/>
          <w:szCs w:val="24"/>
          <w:lang w:val="tr-TR" w:eastAsia="tr-TR"/>
        </w:rPr>
        <w:softHyphen/>
        <w:t>zifesini yapmaya başlasın.» (Emirdağ Lâhikası-I sh: 189)</w:t>
      </w:r>
    </w:p>
    <w:p w:rsidR="00645B78" w:rsidRPr="00A47B15" w:rsidRDefault="00645B78" w:rsidP="00A47B1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t>Görüşerek ve müzakere ile hizmeti ifa ve icra et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menin mu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kaddemesi mâ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nâsında olan meşveret, istişare ve şûrâ, mezkûr beyanat ve tavsiyelerin ne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</w:t>
      </w:r>
      <w:r w:rsidRPr="00A47B15">
        <w:rPr>
          <w:rFonts w:eastAsia="Times New Roman" w:cstheme="minorHAnsi"/>
          <w:b/>
          <w:sz w:val="24"/>
          <w:szCs w:val="24"/>
          <w:lang w:val="tr-TR" w:eastAsia="tr-TR"/>
        </w:rPr>
        <w:softHyphen/>
        <w:t>cesi olarak bir esas ve düstur olduğu zâhir oluyor.</w:t>
      </w:r>
    </w:p>
    <w:p w:rsidR="00D87CCA" w:rsidRPr="00A47B15" w:rsidRDefault="00D87CCA" w:rsidP="00A47B15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A47B15" w:rsidSect="009933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C8" w:rsidRDefault="004172C8" w:rsidP="00645B78">
      <w:pPr>
        <w:spacing w:after="0" w:line="240" w:lineRule="auto"/>
      </w:pPr>
      <w:r>
        <w:separator/>
      </w:r>
    </w:p>
  </w:endnote>
  <w:endnote w:type="continuationSeparator" w:id="1">
    <w:p w:rsidR="004172C8" w:rsidRDefault="004172C8" w:rsidP="0064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C8" w:rsidRDefault="004172C8" w:rsidP="00645B78">
      <w:pPr>
        <w:spacing w:after="0" w:line="240" w:lineRule="auto"/>
      </w:pPr>
      <w:r>
        <w:separator/>
      </w:r>
    </w:p>
  </w:footnote>
  <w:footnote w:type="continuationSeparator" w:id="1">
    <w:p w:rsidR="004172C8" w:rsidRDefault="004172C8" w:rsidP="00645B78">
      <w:pPr>
        <w:spacing w:after="0" w:line="240" w:lineRule="auto"/>
      </w:pPr>
      <w:r>
        <w:continuationSeparator/>
      </w:r>
    </w:p>
  </w:footnote>
  <w:footnote w:id="2">
    <w:p w:rsidR="00645B78" w:rsidRPr="00A47B15" w:rsidRDefault="00645B78" w:rsidP="00A47B1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A47B1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A47B15">
        <w:rPr>
          <w:rFonts w:asciiTheme="minorHAnsi" w:hAnsiTheme="minorHAnsi" w:cstheme="minorHAnsi"/>
          <w:sz w:val="24"/>
          <w:szCs w:val="24"/>
        </w:rPr>
        <w:t xml:space="preserve">   Şûrâ Sûresi, 42: 38.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78"/>
    <w:rsid w:val="004172C8"/>
    <w:rsid w:val="005C181F"/>
    <w:rsid w:val="00645B78"/>
    <w:rsid w:val="00811FE5"/>
    <w:rsid w:val="009933CE"/>
    <w:rsid w:val="00A47B15"/>
    <w:rsid w:val="00AB6C72"/>
    <w:rsid w:val="00D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45B78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645B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ListParagraph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B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B1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45B78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645B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ListParagraph">
    <w:name w:val="List Paragraph"/>
    <w:basedOn w:val="Normal"/>
    <w:uiPriority w:val="34"/>
    <w:qFormat/>
    <w:rsid w:val="00AB6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2345</Words>
  <Characters>13369</Characters>
  <Application>Microsoft Office Word</Application>
  <DocSecurity>0</DocSecurity>
  <Lines>111</Lines>
  <Paragraphs>31</Paragraphs>
  <ScaleCrop>false</ScaleCrop>
  <Company>Toshiba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2020-01-09T16:47:00Z</dcterms:created>
  <dcterms:modified xsi:type="dcterms:W3CDTF">2020-03-15T22:32:00Z</dcterms:modified>
</cp:coreProperties>
</file>